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C359" w14:textId="77777777" w:rsidR="001A03B5" w:rsidRDefault="00920D72">
      <w:pPr>
        <w:pStyle w:val="RefAgency"/>
        <w:tabs>
          <w:tab w:val="left" w:pos="1277"/>
        </w:tabs>
      </w:pPr>
      <w:ins w:id="0" w:author="test" w:date="2019-09-17T09:52:00Z">
        <w:r>
          <w:t xml:space="preserve">17 September </w:t>
        </w:r>
      </w:ins>
      <w:ins w:id="1" w:author="Slovakova Romana" w:date="2017-05-17T14:00:00Z">
        <w:del w:id="2" w:author="test" w:date="2019-09-17T09:52:00Z">
          <w:r w:rsidR="004D1ADC">
            <w:delText>1 June</w:delText>
          </w:r>
        </w:del>
      </w:ins>
      <w:del w:id="3" w:author="test" w:date="2019-09-17T09:52:00Z">
        <w:r w:rsidR="00FD1D85">
          <w:delText xml:space="preserve">06 April </w:delText>
        </w:r>
      </w:del>
      <w:r w:rsidR="00FD1D85">
        <w:t>201</w:t>
      </w:r>
      <w:ins w:id="4" w:author="test" w:date="2019-09-17T09:52:00Z">
        <w:r>
          <w:t>9</w:t>
        </w:r>
      </w:ins>
      <w:del w:id="5" w:author="test" w:date="2019-09-17T09:52:00Z">
        <w:r w:rsidR="00FD1D85">
          <w:delText>7</w:delText>
        </w:r>
      </w:del>
    </w:p>
    <w:p w14:paraId="785FE54D" w14:textId="77777777" w:rsidR="001A03B5" w:rsidRDefault="00920D72">
      <w:pPr>
        <w:pStyle w:val="RefAgency"/>
        <w:tabs>
          <w:tab w:val="left" w:pos="1287"/>
        </w:tabs>
        <w:rPr>
          <w:ins w:id="6" w:author="Slovakova Romana" w:date="2017-04-25T13:24:00Z"/>
          <w:szCs w:val="15"/>
        </w:rPr>
      </w:pPr>
      <w:r>
        <w:rPr>
          <w:szCs w:val="15"/>
        </w:rPr>
        <w:fldChar w:fldCharType="begin"/>
      </w:r>
      <w:r>
        <w:rPr>
          <w:szCs w:val="15"/>
        </w:rPr>
        <w:instrText xml:space="preserve"> IF </w:instrText>
      </w:r>
      <w:fldSimple w:instr=" DOCPROPERTY &quot;DM_emea_doc_ref_id&quot;  \* MERGEFORMAT ">
        <w:ins w:id="7" w:author="SYSTEM" w:date="2017-05-19T23:27:00Z">
          <w:r w:rsidR="008E022D" w:rsidRPr="008E022D">
            <w:rPr>
              <w:b/>
              <w:bCs/>
              <w:lang w:val="en-US"/>
              <w:rPrChange w:id="8" w:author="SYSTEM" w:date="2017-05-19T23:27:00Z">
                <w:rPr/>
              </w:rPrChange>
            </w:rPr>
            <w:instrText>EMA/204890/2017</w:instrText>
          </w:r>
        </w:ins>
      </w:fldSimple>
      <w:r>
        <w:rPr>
          <w:szCs w:val="15"/>
        </w:rPr>
        <w:instrText xml:space="preserve"> &lt;&gt; "Error*"</w:instrText>
      </w:r>
      <w:r w:rsidR="008E022D">
        <w:fldChar w:fldCharType="begin"/>
      </w:r>
      <w:r>
        <w:instrText xml:space="preserve"> DOCPROPERTY "DM_emea_doc_ref_id"  \* MERGEFORMAT </w:instrText>
      </w:r>
      <w:r w:rsidR="008E022D">
        <w:fldChar w:fldCharType="separate"/>
      </w:r>
      <w:r w:rsidR="008E022D">
        <w:instrText>EMA/204890/2017</w:instrText>
      </w:r>
      <w:r w:rsidR="008E022D">
        <w:fldChar w:fldCharType="end"/>
      </w:r>
      <w:r>
        <w:rPr>
          <w:szCs w:val="15"/>
        </w:rPr>
        <w:instrText xml:space="preserve"> \* MERGEFORMAT </w:instrText>
      </w:r>
      <w:r>
        <w:rPr>
          <w:szCs w:val="15"/>
        </w:rPr>
        <w:fldChar w:fldCharType="separate"/>
      </w:r>
      <w:r w:rsidR="008E022D">
        <w:rPr>
          <w:noProof/>
        </w:rPr>
        <w:t>EMA/204890/2017</w:t>
      </w:r>
      <w:r>
        <w:rPr>
          <w:szCs w:val="15"/>
        </w:rPr>
        <w:fldChar w:fldCharType="end"/>
      </w:r>
    </w:p>
    <w:p w14:paraId="11ECAF1D" w14:textId="77777777" w:rsidR="004045FB" w:rsidRDefault="00920D72">
      <w:pPr>
        <w:pStyle w:val="RefAgency"/>
        <w:tabs>
          <w:tab w:val="left" w:pos="1287"/>
        </w:tabs>
      </w:pPr>
      <w:ins w:id="9" w:author="Slovakova Romana" w:date="2017-04-25T13:24:00Z">
        <w:r>
          <w:rPr>
            <w:szCs w:val="15"/>
          </w:rPr>
          <w:t>Information Management</w:t>
        </w:r>
      </w:ins>
    </w:p>
    <w:p w14:paraId="4006B3FE" w14:textId="77777777" w:rsidR="001A03B5" w:rsidRDefault="00920D72" w:rsidP="001A03B5">
      <w:pPr>
        <w:pStyle w:val="DoctitleAgency"/>
        <w:jc w:val="both"/>
      </w:pPr>
      <w:r>
        <w:t>EudraVigilance</w:t>
      </w:r>
      <w:r w:rsidR="00FD1D85">
        <w:t xml:space="preserve"> user declaration for qualified person for pharmacovigilance/responsible person for EudraVigilance</w:t>
      </w:r>
      <w:r>
        <w:t xml:space="preserve"> </w:t>
      </w:r>
      <w:r w:rsidR="00D11754">
        <w:t>and trusted deputy</w:t>
      </w:r>
      <w:r>
        <w:t xml:space="preserve"> </w:t>
      </w:r>
    </w:p>
    <w:p w14:paraId="5C33E38D" w14:textId="77777777" w:rsidR="001A03B5" w:rsidRPr="004D3A09" w:rsidRDefault="001A03B5" w:rsidP="001A03B5">
      <w:pPr>
        <w:pStyle w:val="DocsubtitleAgency"/>
      </w:pPr>
    </w:p>
    <w:p w14:paraId="4DAD6E9D" w14:textId="77777777" w:rsidR="001A03B5" w:rsidRPr="007607D4" w:rsidRDefault="00920D72" w:rsidP="001A03B5">
      <w:pPr>
        <w:pStyle w:val="BodytextAgency"/>
        <w:jc w:val="both"/>
      </w:pPr>
      <w:r w:rsidRPr="007607D4">
        <w:t xml:space="preserve">The undersigned </w:t>
      </w:r>
      <w:r w:rsidR="00FD1D85">
        <w:t>QPPV</w:t>
      </w:r>
      <w:r>
        <w:rPr>
          <w:rStyle w:val="Appelnotedebasdep"/>
        </w:rPr>
        <w:footnoteReference w:id="1"/>
      </w:r>
      <w:r w:rsidRPr="007607D4">
        <w:t>/responsible person</w:t>
      </w:r>
      <w:r>
        <w:t xml:space="preserve"> </w:t>
      </w:r>
      <w:r w:rsidR="00FD1D85">
        <w:t xml:space="preserve">or trusted deputy </w:t>
      </w:r>
      <w:r w:rsidRPr="007607D4">
        <w:t xml:space="preserve">declares that he/she: </w:t>
      </w:r>
    </w:p>
    <w:p w14:paraId="11796770" w14:textId="77777777" w:rsidR="001A03B5" w:rsidRPr="00C42DB7" w:rsidRDefault="00920D72" w:rsidP="001A03B5">
      <w:pPr>
        <w:pStyle w:val="BodytextAgency"/>
        <w:numPr>
          <w:ilvl w:val="0"/>
          <w:numId w:val="16"/>
        </w:numPr>
        <w:jc w:val="both"/>
      </w:pPr>
      <w:r>
        <w:t>will</w:t>
      </w:r>
      <w:r w:rsidRPr="00C42DB7">
        <w:t xml:space="preserve"> keep the username and password provided by the European Medicines Agency (EMA) for the access to the EudraVigilance database under an adequate regime of security measures; access to the EudraVigilance database refers to access using the EudraVigilance Data Analysis System (EVDAS) and/or the EudraVigilance web application (EVWEB)</w:t>
      </w:r>
      <w:r>
        <w:t>;</w:t>
      </w:r>
      <w:r w:rsidRPr="00C42DB7">
        <w:t xml:space="preserve">  </w:t>
      </w:r>
    </w:p>
    <w:p w14:paraId="7981E476" w14:textId="77777777" w:rsidR="001A03B5" w:rsidRPr="00B61F8D" w:rsidRDefault="00920D72" w:rsidP="001A03B5">
      <w:pPr>
        <w:pStyle w:val="BodytextAgency"/>
        <w:numPr>
          <w:ilvl w:val="0"/>
          <w:numId w:val="16"/>
        </w:numPr>
        <w:jc w:val="both"/>
      </w:pPr>
      <w:r w:rsidRPr="00B61F8D">
        <w:t>may propose third parties within his/her organi</w:t>
      </w:r>
      <w:r>
        <w:t>s</w:t>
      </w:r>
      <w:r w:rsidRPr="00B61F8D">
        <w:t xml:space="preserve">ation to have access to the EudraVigilance database for the purpose of pharmacovigilance activities; </w:t>
      </w:r>
      <w:r>
        <w:t>t</w:t>
      </w:r>
      <w:r w:rsidRPr="00B61F8D">
        <w:t>o that effect, the undersigned must take responsibility to verify the identity of the authorised third parties and communicate their contact details to the responsible EMA Service;</w:t>
      </w:r>
    </w:p>
    <w:p w14:paraId="07268C97" w14:textId="77777777" w:rsidR="001A03B5" w:rsidRPr="00B61F8D" w:rsidRDefault="00920D72" w:rsidP="001A03B5">
      <w:pPr>
        <w:pStyle w:val="BodytextAgency"/>
        <w:numPr>
          <w:ilvl w:val="0"/>
          <w:numId w:val="16"/>
        </w:numPr>
        <w:jc w:val="both"/>
        <w:rPr>
          <w:strike/>
        </w:rPr>
      </w:pPr>
      <w:r w:rsidRPr="00B61F8D">
        <w:t>is responsible for the access and use of the EudraVigilance database system made by the authorised users within his/her organi</w:t>
      </w:r>
      <w:r>
        <w:t>s</w:t>
      </w:r>
      <w:r w:rsidRPr="00B61F8D">
        <w:t xml:space="preserve">ation; </w:t>
      </w:r>
    </w:p>
    <w:p w14:paraId="6CEC2AEF" w14:textId="77777777" w:rsidR="001A03B5" w:rsidRPr="00B61F8D" w:rsidRDefault="00920D72" w:rsidP="001A03B5">
      <w:pPr>
        <w:pStyle w:val="BodytextAgency"/>
        <w:numPr>
          <w:ilvl w:val="0"/>
          <w:numId w:val="16"/>
        </w:numPr>
        <w:jc w:val="both"/>
      </w:pPr>
      <w:r w:rsidRPr="00B61F8D">
        <w:t>remains strictly responsible for any unlawful use or security breaches that may occur to the data stored with EudraVigilance as a result of his</w:t>
      </w:r>
      <w:r w:rsidR="00FD1D85">
        <w:t>/her</w:t>
      </w:r>
      <w:r w:rsidRPr="00B61F8D">
        <w:t xml:space="preserve"> negligence or the negligence of the authori</w:t>
      </w:r>
      <w:r>
        <w:t>s</w:t>
      </w:r>
      <w:r w:rsidRPr="00B61F8D">
        <w:t>ed third parties within his/her organi</w:t>
      </w:r>
      <w:r>
        <w:t>s</w:t>
      </w:r>
      <w:r w:rsidRPr="00B61F8D">
        <w:t xml:space="preserve">ation; </w:t>
      </w:r>
    </w:p>
    <w:p w14:paraId="3B3807DD" w14:textId="77777777" w:rsidR="001A03B5" w:rsidRPr="007607D4" w:rsidRDefault="00920D72" w:rsidP="001A03B5">
      <w:pPr>
        <w:pStyle w:val="BodytextAgency"/>
        <w:numPr>
          <w:ilvl w:val="0"/>
          <w:numId w:val="16"/>
        </w:numPr>
        <w:jc w:val="both"/>
      </w:pPr>
      <w:r>
        <w:t xml:space="preserve">will </w:t>
      </w:r>
      <w:r w:rsidRPr="007607D4">
        <w:t xml:space="preserve">inform the EMA immediately </w:t>
      </w:r>
      <w:r>
        <w:t>of any potential compromise to the integrity and confidentiality of password details and other logical security</w:t>
      </w:r>
      <w:r w:rsidRPr="007607D4">
        <w:t xml:space="preserve">. EMA administrators can be contacted during normal office hours. In such case, </w:t>
      </w:r>
      <w:r>
        <w:t>the compromised password will be disabled immediately</w:t>
      </w:r>
      <w:r w:rsidRPr="007607D4">
        <w:t xml:space="preserve">; </w:t>
      </w:r>
    </w:p>
    <w:p w14:paraId="6F9278A2" w14:textId="77777777" w:rsidR="001A03B5" w:rsidRPr="007607D4" w:rsidRDefault="00920D72" w:rsidP="001A03B5">
      <w:pPr>
        <w:pStyle w:val="BodytextAgency"/>
        <w:numPr>
          <w:ilvl w:val="0"/>
          <w:numId w:val="16"/>
        </w:numPr>
        <w:jc w:val="both"/>
      </w:pPr>
      <w:r>
        <w:t xml:space="preserve">will </w:t>
      </w:r>
      <w:r w:rsidRPr="007607D4">
        <w:t>inform the EMA immediately in writing of any changes in his</w:t>
      </w:r>
      <w:r>
        <w:t>/her</w:t>
      </w:r>
      <w:r w:rsidRPr="007607D4">
        <w:t xml:space="preserve"> contact details as specified in the </w:t>
      </w:r>
      <w:r>
        <w:t xml:space="preserve">online </w:t>
      </w:r>
      <w:r w:rsidRPr="007607D4">
        <w:t xml:space="preserve">user registration form; </w:t>
      </w:r>
    </w:p>
    <w:p w14:paraId="612AC667" w14:textId="77777777" w:rsidR="001A03B5" w:rsidRDefault="00920D72" w:rsidP="001A03B5">
      <w:pPr>
        <w:pStyle w:val="BodytextAgency"/>
        <w:numPr>
          <w:ilvl w:val="0"/>
          <w:numId w:val="17"/>
        </w:numPr>
        <w:jc w:val="both"/>
      </w:pPr>
      <w:r>
        <w:t xml:space="preserve">will </w:t>
      </w:r>
      <w:r w:rsidRPr="007607D4">
        <w:t>inform the EMA immediately in writing about any changes affecting the access rights (e.g. end of employment with the registered organisation, change of department within the registered organisation</w:t>
      </w:r>
      <w:r>
        <w:t>,</w:t>
      </w:r>
      <w:r w:rsidRPr="007607D4">
        <w:t xml:space="preserve"> etc.) of any registered EudraVigilance user in relation to the organisation as indicated belo</w:t>
      </w:r>
      <w:r>
        <w:t>w;</w:t>
      </w:r>
    </w:p>
    <w:p w14:paraId="410A3875" w14:textId="77777777" w:rsidR="001A03B5" w:rsidRPr="007607D4" w:rsidRDefault="00920D72" w:rsidP="001A03B5">
      <w:pPr>
        <w:pStyle w:val="BodytextAgency"/>
        <w:numPr>
          <w:ilvl w:val="0"/>
          <w:numId w:val="17"/>
        </w:numPr>
        <w:jc w:val="both"/>
      </w:pPr>
      <w:r>
        <w:lastRenderedPageBreak/>
        <w:t xml:space="preserve">will </w:t>
      </w:r>
      <w:r w:rsidRPr="007607D4">
        <w:t>inform the EMA immediately in writing about any changes of his/her access rights (e.g. end of employment with the registered organisation, change of department within the registered organisation</w:t>
      </w:r>
      <w:r>
        <w:t>,</w:t>
      </w:r>
      <w:r w:rsidRPr="007607D4">
        <w:t xml:space="preserve"> etc.)</w:t>
      </w:r>
      <w:r>
        <w:t>;</w:t>
      </w:r>
    </w:p>
    <w:p w14:paraId="4024AE94" w14:textId="77777777" w:rsidR="001A03B5" w:rsidRPr="007607D4" w:rsidRDefault="00920D72" w:rsidP="001A03B5">
      <w:pPr>
        <w:pStyle w:val="BodytextAgency"/>
        <w:jc w:val="both"/>
      </w:pPr>
      <w:r>
        <w:t xml:space="preserve">For security reasons, </w:t>
      </w:r>
      <w:r w:rsidRPr="007607D4">
        <w:t xml:space="preserve">access to </w:t>
      </w:r>
      <w:r>
        <w:t xml:space="preserve">the </w:t>
      </w:r>
      <w:r w:rsidRPr="007607D4">
        <w:t xml:space="preserve">EudraVigilance </w:t>
      </w:r>
      <w:r>
        <w:t xml:space="preserve">database </w:t>
      </w:r>
      <w:r w:rsidRPr="007607D4">
        <w:t>will be denied</w:t>
      </w:r>
      <w:r>
        <w:t xml:space="preserve"> and suspended</w:t>
      </w:r>
      <w:r w:rsidRPr="007607D4">
        <w:t xml:space="preserve"> if the user enters </w:t>
      </w:r>
      <w:r>
        <w:t>an</w:t>
      </w:r>
      <w:r w:rsidRPr="007607D4">
        <w:t xml:space="preserve"> incorrect password in the login process three times in a row on the same day. </w:t>
      </w:r>
    </w:p>
    <w:p w14:paraId="5A4A47F2" w14:textId="77777777" w:rsidR="001A03B5" w:rsidRPr="007607D4" w:rsidRDefault="00920D72" w:rsidP="001A03B5">
      <w:pPr>
        <w:pStyle w:val="BodytextAgency"/>
        <w:jc w:val="both"/>
      </w:pPr>
      <w:r w:rsidRPr="007607D4">
        <w:t xml:space="preserve">The EMA can refuse the registration of a user for any valid reason. </w:t>
      </w:r>
    </w:p>
    <w:p w14:paraId="6EB6E322" w14:textId="77777777" w:rsidR="001A03B5" w:rsidRPr="00F076FF" w:rsidRDefault="00920D72" w:rsidP="001A03B5">
      <w:pPr>
        <w:pStyle w:val="BodytextAgency"/>
        <w:jc w:val="both"/>
      </w:pPr>
      <w:r w:rsidRPr="006E7794">
        <w:rPr>
          <w:b/>
        </w:rPr>
        <w:t xml:space="preserve">Organisation name (NCA/ MAH/ </w:t>
      </w:r>
      <w:r>
        <w:rPr>
          <w:b/>
        </w:rPr>
        <w:t>s</w:t>
      </w:r>
      <w:r w:rsidRPr="006E7794">
        <w:rPr>
          <w:b/>
        </w:rPr>
        <w:t>ponsor)</w:t>
      </w:r>
      <w:r w:rsidRPr="00F076FF">
        <w:t xml:space="preserve">: </w:t>
      </w:r>
      <w:r>
        <w:fldChar w:fldCharType="begin">
          <w:ffData>
            <w:name w:val="Text3"/>
            <w:enabled/>
            <w:calcOnExit w:val="0"/>
            <w:textInput/>
          </w:ffData>
        </w:fldChar>
      </w:r>
      <w:bookmarkStart w:id="10" w:name="Text3"/>
      <w:r>
        <w:instrText xml:space="preserve"> FORMTEXT </w:instrText>
      </w:r>
      <w:r>
        <w:fldChar w:fldCharType="separate"/>
      </w:r>
      <w:bookmarkStart w:id="11" w:name="_GoBack"/>
      <w:bookmarkEnd w:id="11"/>
      <w:r>
        <w:rPr>
          <w:noProof/>
        </w:rPr>
        <w:t> </w:t>
      </w:r>
      <w:r>
        <w:rPr>
          <w:noProof/>
        </w:rPr>
        <w:t> </w:t>
      </w:r>
      <w:r>
        <w:rPr>
          <w:noProof/>
        </w:rPr>
        <w:t> </w:t>
      </w:r>
      <w:r>
        <w:rPr>
          <w:noProof/>
        </w:rPr>
        <w:t> </w:t>
      </w:r>
      <w:r>
        <w:rPr>
          <w:noProof/>
        </w:rPr>
        <w:t> </w:t>
      </w:r>
      <w:r>
        <w:fldChar w:fldCharType="end"/>
      </w:r>
      <w:bookmarkEnd w:id="10"/>
    </w:p>
    <w:p w14:paraId="79346F7B" w14:textId="77777777" w:rsidR="001A03B5" w:rsidRPr="00F076FF" w:rsidRDefault="00920D72" w:rsidP="001A03B5">
      <w:pPr>
        <w:pStyle w:val="BodytextAgency"/>
        <w:jc w:val="both"/>
      </w:pPr>
      <w:r w:rsidRPr="006E7794">
        <w:rPr>
          <w:b/>
        </w:rPr>
        <w:t>Organisation type</w:t>
      </w:r>
      <w:r w:rsidRPr="00F076FF">
        <w:t xml:space="preserve">: </w:t>
      </w:r>
      <w:del w:id="12" w:author="test" w:date="2019-09-17T10:03:00Z">
        <w:r>
          <w:fldChar w:fldCharType="begin">
            <w:ffData>
              <w:name w:val="Text3"/>
              <w:enabled/>
              <w:calcOnExit w:val="0"/>
              <w:textInput/>
            </w:ffData>
          </w:fldChar>
        </w:r>
        <w:r>
          <w:delInstrText xml:space="preserve"> FORMTEXT </w:delInstrText>
        </w:r>
        <w:r>
          <w:fldChar w:fldCharType="separate"/>
        </w:r>
        <w:r>
          <w:rPr>
            <w:noProof/>
          </w:rPr>
          <w:delText> </w:delText>
        </w:r>
        <w:r>
          <w:rPr>
            <w:noProof/>
          </w:rPr>
          <w:delText> </w:delText>
        </w:r>
        <w:r>
          <w:rPr>
            <w:noProof/>
          </w:rPr>
          <w:delText> </w:delText>
        </w:r>
        <w:r>
          <w:rPr>
            <w:noProof/>
          </w:rPr>
          <w:delText> </w:delText>
        </w:r>
        <w:r>
          <w:rPr>
            <w:noProof/>
          </w:rPr>
          <w:delText> </w:delText>
        </w:r>
        <w:r>
          <w:fldChar w:fldCharType="end"/>
        </w:r>
      </w:del>
    </w:p>
    <w:p w14:paraId="6BA5C3AF" w14:textId="77777777" w:rsidR="001A03B5" w:rsidRDefault="00920D72" w:rsidP="001A03B5">
      <w:pPr>
        <w:pStyle w:val="BodytextAgency"/>
        <w:jc w:val="both"/>
      </w:pPr>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w:t>
      </w:r>
      <w:r>
        <w:t>national competent authority (NCA)</w:t>
      </w:r>
    </w:p>
    <w:p w14:paraId="5150F01B" w14:textId="77777777" w:rsidR="001A03B5" w:rsidRDefault="00920D72" w:rsidP="001A03B5">
      <w:pPr>
        <w:pStyle w:val="BodytextAgency"/>
        <w:jc w:val="both"/>
      </w:pPr>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w:t>
      </w:r>
      <w:r>
        <w:t>marketing authorisation holder (MAH)</w:t>
      </w:r>
    </w:p>
    <w:p w14:paraId="29182C6D" w14:textId="77777777" w:rsidR="001A03B5" w:rsidRDefault="00920D72" w:rsidP="001A03B5">
      <w:pPr>
        <w:pStyle w:val="BodytextAgency"/>
        <w:jc w:val="both"/>
      </w:pPr>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w:t>
      </w:r>
      <w:r>
        <w:t xml:space="preserve">applicant </w:t>
      </w:r>
    </w:p>
    <w:p w14:paraId="1F6D2BAA" w14:textId="77777777" w:rsidR="001A03B5" w:rsidRDefault="00920D72" w:rsidP="001A03B5">
      <w:pPr>
        <w:pStyle w:val="BodytextAgency"/>
        <w:jc w:val="both"/>
      </w:pPr>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w:t>
      </w:r>
      <w:r>
        <w:t xml:space="preserve">commercial sponsor </w:t>
      </w:r>
    </w:p>
    <w:p w14:paraId="3A30D8F9" w14:textId="77777777" w:rsidR="001A03B5" w:rsidRDefault="00920D72" w:rsidP="001A03B5">
      <w:pPr>
        <w:pStyle w:val="BodytextAgency"/>
        <w:jc w:val="both"/>
      </w:pPr>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w:t>
      </w:r>
      <w:r>
        <w:t xml:space="preserve">non-commercial sponsor </w:t>
      </w:r>
    </w:p>
    <w:p w14:paraId="7F00957B" w14:textId="77777777" w:rsidR="00AF48B9" w:rsidRDefault="00920D72" w:rsidP="001A03B5">
      <w:pPr>
        <w:pStyle w:val="BodytextAgency"/>
        <w:jc w:val="both"/>
        <w:rPr>
          <w:ins w:id="13" w:author="test" w:date="2019-09-17T10:01:00Z"/>
        </w:rPr>
      </w:pPr>
      <w:ins w:id="14" w:author="test" w:date="2019-09-17T10:01:00Z">
        <w:r>
          <w:rPr>
            <w:b/>
          </w:rPr>
          <w:t>QPPV users only</w:t>
        </w:r>
        <w:r w:rsidRPr="00F076FF">
          <w:t>:</w:t>
        </w:r>
      </w:ins>
    </w:p>
    <w:p w14:paraId="54738565" w14:textId="77777777" w:rsidR="00AF48B9" w:rsidRDefault="00920D72" w:rsidP="00AF48B9">
      <w:pPr>
        <w:pStyle w:val="BodytextAgency"/>
        <w:jc w:val="both"/>
        <w:rPr>
          <w:ins w:id="15" w:author="test" w:date="2019-09-17T10:01:00Z"/>
        </w:rPr>
      </w:pPr>
      <w:ins w:id="16" w:author="test" w:date="2019-09-17T10:01:00Z">
        <w:r>
          <w:rPr>
            <w:rFonts w:cs="Arial"/>
            <w:bCs/>
            <w:szCs w:val="22"/>
          </w:rPr>
          <w:fldChar w:fldCharType="begin">
            <w:ffData>
              <w:name w:val="Check19"/>
              <w:enabled/>
              <w:calcOnExit w:val="0"/>
              <w:checkBox>
                <w:sizeAuto/>
                <w:default w:val="0"/>
                <w:checked w:val="0"/>
              </w:checkBox>
            </w:ffData>
          </w:fldChar>
        </w:r>
        <w:r>
          <w:rPr>
            <w:rFonts w:cs="Arial"/>
            <w:bCs/>
            <w:szCs w:val="22"/>
          </w:rPr>
          <w:instrText xml:space="preserve"> FORMCHECKBOX </w:instrText>
        </w:r>
        <w:r w:rsidR="008013C6">
          <w:rPr>
            <w:rFonts w:cs="Arial"/>
            <w:bCs/>
            <w:szCs w:val="22"/>
          </w:rPr>
        </w:r>
        <w:r w:rsidR="008013C6">
          <w:rPr>
            <w:rFonts w:cs="Arial"/>
            <w:bCs/>
            <w:szCs w:val="22"/>
          </w:rPr>
          <w:fldChar w:fldCharType="separate"/>
        </w:r>
        <w:r>
          <w:rPr>
            <w:rFonts w:cs="Arial"/>
            <w:bCs/>
            <w:szCs w:val="22"/>
          </w:rPr>
          <w:fldChar w:fldCharType="end"/>
        </w:r>
        <w:r>
          <w:rPr>
            <w:rFonts w:cs="Arial"/>
            <w:bCs/>
            <w:szCs w:val="22"/>
          </w:rPr>
          <w:t xml:space="preserve"> I declare that I reside within the European Economic </w:t>
        </w:r>
      </w:ins>
      <w:ins w:id="17" w:author="test" w:date="2019-09-17T10:02:00Z">
        <w:r>
          <w:rPr>
            <w:rFonts w:cs="Arial"/>
            <w:bCs/>
            <w:szCs w:val="22"/>
          </w:rPr>
          <w:t>Area</w:t>
        </w:r>
      </w:ins>
    </w:p>
    <w:p w14:paraId="6ED15B51" w14:textId="77777777" w:rsidR="00AF48B9" w:rsidRPr="00AF48B9" w:rsidRDefault="00920D72" w:rsidP="001A03B5">
      <w:pPr>
        <w:pStyle w:val="BodytextAgency"/>
        <w:jc w:val="both"/>
        <w:rPr>
          <w:ins w:id="18" w:author="test" w:date="2019-09-17T10:01:00Z"/>
          <w:rPrChange w:id="19" w:author="test" w:date="2019-09-17T10:02:00Z">
            <w:rPr>
              <w:ins w:id="20" w:author="test" w:date="2019-09-17T10:01:00Z"/>
              <w:b/>
              <w:sz w:val="20"/>
              <w:szCs w:val="20"/>
            </w:rPr>
          </w:rPrChange>
        </w:rPr>
      </w:pPr>
      <w:ins w:id="21" w:author="test" w:date="2019-09-17T10:02:00Z">
        <w:r>
          <w:t xml:space="preserve">Country of residence: </w:t>
        </w:r>
        <w:r>
          <w:fldChar w:fldCharType="begin">
            <w:ffData>
              <w:name w:val="Text3"/>
              <w:enabled/>
              <w:calcOnExit w:val="0"/>
              <w:textInput/>
            </w:ffData>
          </w:fldChar>
        </w:r>
        <w:r>
          <w:instrText xml:space="preserve"> FORMTEXT </w:instrText>
        </w:r>
        <w:r>
          <w:fldChar w:fldCharType="separate"/>
        </w:r>
      </w:ins>
      <w:ins w:id="22" w:author="test" w:date="2019-09-17T10:20:00Z">
        <w:r>
          <w:t> </w:t>
        </w:r>
        <w:r>
          <w:t> </w:t>
        </w:r>
        <w:r>
          <w:t> </w:t>
        </w:r>
        <w:r>
          <w:t> </w:t>
        </w:r>
        <w:r>
          <w:t> </w:t>
        </w:r>
      </w:ins>
      <w:ins w:id="23" w:author="test" w:date="2019-09-17T10:02:00Z">
        <w:r>
          <w:fldChar w:fldCharType="end"/>
        </w:r>
        <w:r>
          <w:t xml:space="preserve"> </w:t>
        </w:r>
      </w:ins>
    </w:p>
    <w:p w14:paraId="70A91448" w14:textId="77777777" w:rsidR="001A03B5" w:rsidRPr="00A7167B" w:rsidRDefault="00920D72" w:rsidP="001A03B5">
      <w:pPr>
        <w:pStyle w:val="BodytextAgency"/>
        <w:jc w:val="both"/>
        <w:rPr>
          <w:b/>
          <w:sz w:val="20"/>
          <w:szCs w:val="20"/>
        </w:rPr>
      </w:pPr>
      <w:r w:rsidRPr="00A7167B">
        <w:rPr>
          <w:b/>
          <w:sz w:val="20"/>
          <w:szCs w:val="20"/>
        </w:rPr>
        <w:t>User details</w:t>
      </w:r>
      <w:r w:rsidR="00FD1D85">
        <w:rPr>
          <w:b/>
          <w:sz w:val="20"/>
          <w:szCs w:val="20"/>
        </w:rPr>
        <w:t>:</w:t>
      </w:r>
      <w:r w:rsidRPr="00A7167B">
        <w:rPr>
          <w:b/>
          <w:sz w:val="20"/>
          <w:szCs w:val="20"/>
        </w:rPr>
        <w:t xml:space="preserve"> </w:t>
      </w:r>
    </w:p>
    <w:p w14:paraId="217BF0B0" w14:textId="77777777" w:rsidR="001A03B5" w:rsidRDefault="00920D72" w:rsidP="001A03B5">
      <w:pPr>
        <w:pStyle w:val="BodytextAgency"/>
        <w:jc w:val="both"/>
      </w:pPr>
      <w:r>
        <w:t xml:space="preserve">Street: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D6462" w14:textId="77777777" w:rsidR="001A03B5" w:rsidRDefault="00920D72" w:rsidP="001A03B5">
      <w:pPr>
        <w:pStyle w:val="BodytextAgency"/>
        <w:jc w:val="both"/>
      </w:pPr>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90D247" w14:textId="77777777" w:rsidR="001A03B5" w:rsidRDefault="00920D72" w:rsidP="001A03B5">
      <w:pPr>
        <w:pStyle w:val="BodytextAgency"/>
        <w:jc w:val="both"/>
      </w:pPr>
      <w:r>
        <w:t xml:space="preserve">Postcode: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2DFBCFE" w14:textId="77777777" w:rsidR="001A03B5" w:rsidRDefault="00920D72" w:rsidP="001A03B5">
      <w:pPr>
        <w:pStyle w:val="BodytextAgency"/>
        <w:jc w:val="both"/>
      </w:pPr>
      <w:r>
        <w:t xml:space="preserve">Country: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C6235E3" w14:textId="77777777" w:rsidR="001A03B5" w:rsidRDefault="00920D72" w:rsidP="001A03B5">
      <w:pPr>
        <w:pStyle w:val="BodytextAgency"/>
        <w:jc w:val="both"/>
        <w:rPr>
          <w:sz w:val="20"/>
          <w:szCs w:val="20"/>
        </w:rPr>
      </w:pPr>
      <w:r>
        <w:t>User full name</w:t>
      </w:r>
      <w:r>
        <w:rPr>
          <w:sz w:val="20"/>
          <w:szCs w:val="20"/>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A2899" w14:textId="77777777" w:rsidR="001A03B5" w:rsidRDefault="00920D72" w:rsidP="001A03B5">
      <w:pPr>
        <w:pStyle w:val="BodytextAgency"/>
        <w:jc w:val="both"/>
      </w:pPr>
      <w:r>
        <w:t xml:space="preserve">Telephone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t xml:space="preserve">Fax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6B434F8" w14:textId="77777777" w:rsidR="001A03B5" w:rsidRDefault="00920D72" w:rsidP="001A03B5">
      <w:pPr>
        <w:pStyle w:val="BodytextAgency"/>
        <w:jc w:val="both"/>
      </w:pPr>
      <w:r>
        <w:t xml:space="preserve">User E-mail 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A61018F" w14:textId="77777777" w:rsidR="001A03B5" w:rsidRDefault="00920D72" w:rsidP="001A03B5">
      <w:pPr>
        <w:pStyle w:val="BodytextAgency"/>
        <w:jc w:val="both"/>
        <w:rPr>
          <w:del w:id="24" w:author="test" w:date="2019-09-17T10:03:00Z"/>
        </w:rPr>
      </w:pPr>
      <w:r>
        <w:t xml:space="preserve">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Pr="00FB42F4">
        <w:t>Signature:</w:t>
      </w:r>
      <w:r>
        <w:t xml:space="preserve"> </w:t>
      </w: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85A144" w14:textId="77777777" w:rsidR="001A03B5" w:rsidRDefault="001A03B5">
      <w:pPr>
        <w:pStyle w:val="BodytextAgency"/>
        <w:jc w:val="both"/>
        <w:pPrChange w:id="25" w:author="test" w:date="2019-09-17T10:03:00Z">
          <w:pPr>
            <w:pStyle w:val="BodytextAgency"/>
            <w:pBdr>
              <w:bottom w:val="single" w:sz="4" w:space="1" w:color="auto"/>
            </w:pBdr>
            <w:jc w:val="both"/>
          </w:pPr>
        </w:pPrChange>
      </w:pPr>
    </w:p>
    <w:p w14:paraId="2F889122" w14:textId="77777777" w:rsidR="001A03B5" w:rsidRPr="00AF48B9" w:rsidRDefault="00920D72" w:rsidP="001A03B5">
      <w:pPr>
        <w:pStyle w:val="BodytextAgency"/>
        <w:jc w:val="both"/>
        <w:rPr>
          <w:del w:id="26" w:author="test" w:date="2019-09-17T10:03:00Z"/>
          <w:i/>
          <w:sz w:val="16"/>
          <w:szCs w:val="16"/>
          <w:rPrChange w:id="27" w:author="test" w:date="2019-09-17T10:03:00Z">
            <w:rPr>
              <w:del w:id="28" w:author="test" w:date="2019-09-17T10:03:00Z"/>
              <w:i/>
            </w:rPr>
          </w:rPrChange>
        </w:rPr>
      </w:pPr>
      <w:r w:rsidRPr="00AF48B9">
        <w:rPr>
          <w:i/>
          <w:sz w:val="16"/>
          <w:szCs w:val="16"/>
          <w:rPrChange w:id="29" w:author="test" w:date="2019-09-17T10:03:00Z">
            <w:rPr>
              <w:i/>
            </w:rPr>
          </w:rPrChange>
        </w:rPr>
        <w:t>The personal data you provided will be processed in accordance with the provisions of Regulation (EC) No 45/2001 on the protection of individuals with regard to the processing of personal data by the Community institutions and bodies and on the free movement of such data. These personal data are required to manage the EudraVigilance database set up and maintained by the European Medicines Agency in accordance with Article 24 of Regulation (EC) No 726/2004 laying down Community procedures for the authorisation and supervision of medicinal products for human and veterinary use and establishing a European Medicines Agency, also by reference to Article 57(1)(j) of Regulation (EC) No 726/2004, in order to verify the identity of the users of the system and related pharmacovigilance activities. Your address, including e-mail address, will be used to send you technical instructions and other pertinent communications related to the functioning of the EudraVigilance database. The European Medicines Agency and other national competent authorities will process such personal data exclusively for the purpose for which they are collected. You are entitled to access, rectify and block these data in accordance with the provisions of Regulation (EC) No 45/2001. You may exercise these rights by contacting the European Medicines Agency {EudraVigilanceRegistration@ema.europa.eu}. You have also the right of recourse to the European Data Protection Supervisor (</w:t>
      </w:r>
      <w:r w:rsidR="00AF48B9" w:rsidRPr="00AF48B9">
        <w:rPr>
          <w:sz w:val="16"/>
          <w:szCs w:val="16"/>
          <w:rPrChange w:id="30" w:author="test" w:date="2019-09-17T10:03:00Z">
            <w:rPr/>
          </w:rPrChange>
        </w:rPr>
        <w:fldChar w:fldCharType="begin"/>
      </w:r>
      <w:r w:rsidR="00AF48B9" w:rsidRPr="00AF48B9">
        <w:rPr>
          <w:sz w:val="16"/>
          <w:szCs w:val="16"/>
          <w:rPrChange w:id="31" w:author="test" w:date="2019-09-17T10:03:00Z">
            <w:rPr/>
          </w:rPrChange>
        </w:rPr>
        <w:instrText xml:space="preserve"> HYPERLINK "http://www.edps.europa.eu" </w:instrText>
      </w:r>
      <w:r w:rsidR="00AF48B9" w:rsidRPr="00AF48B9">
        <w:rPr>
          <w:rStyle w:val="Lienhypertexte"/>
          <w:i/>
          <w:sz w:val="16"/>
          <w:szCs w:val="16"/>
          <w:rPrChange w:id="32" w:author="test" w:date="2019-09-17T10:03:00Z">
            <w:rPr>
              <w:rStyle w:val="Lienhypertexte"/>
              <w:i/>
            </w:rPr>
          </w:rPrChange>
        </w:rPr>
        <w:fldChar w:fldCharType="separate"/>
      </w:r>
      <w:r w:rsidRPr="00AF48B9">
        <w:rPr>
          <w:rStyle w:val="Lienhypertexte"/>
          <w:i/>
          <w:sz w:val="16"/>
          <w:szCs w:val="16"/>
          <w:rPrChange w:id="33" w:author="test" w:date="2019-09-17T10:03:00Z">
            <w:rPr>
              <w:rStyle w:val="Lienhypertexte"/>
              <w:i/>
            </w:rPr>
          </w:rPrChange>
        </w:rPr>
        <w:t>www.edps.europa.eu</w:t>
      </w:r>
      <w:r w:rsidR="00AF48B9" w:rsidRPr="00AF48B9">
        <w:rPr>
          <w:rStyle w:val="Lienhypertexte"/>
          <w:i/>
          <w:sz w:val="16"/>
          <w:szCs w:val="16"/>
          <w:rPrChange w:id="34" w:author="test" w:date="2019-09-17T10:03:00Z">
            <w:rPr>
              <w:rStyle w:val="Lienhypertexte"/>
              <w:i/>
            </w:rPr>
          </w:rPrChange>
        </w:rPr>
        <w:fldChar w:fldCharType="end"/>
      </w:r>
      <w:r w:rsidRPr="00AF48B9">
        <w:rPr>
          <w:i/>
          <w:sz w:val="16"/>
          <w:szCs w:val="16"/>
          <w:rPrChange w:id="35" w:author="test" w:date="2019-09-17T10:03:00Z">
            <w:rPr>
              <w:i/>
            </w:rPr>
          </w:rPrChange>
        </w:rPr>
        <w:t>) at any time.</w:t>
      </w:r>
    </w:p>
    <w:p w14:paraId="2534A09E" w14:textId="77777777" w:rsidR="001A03B5" w:rsidRDefault="001A03B5">
      <w:pPr>
        <w:pStyle w:val="BodytextAgency"/>
        <w:jc w:val="both"/>
        <w:pPrChange w:id="36" w:author="test" w:date="2019-09-17T10:03:00Z">
          <w:pPr>
            <w:pStyle w:val="RefAgency"/>
            <w:tabs>
              <w:tab w:val="left" w:pos="1287"/>
            </w:tabs>
          </w:pPr>
        </w:pPrChange>
      </w:pPr>
    </w:p>
    <w:sectPr w:rsidR="001A03B5" w:rsidSect="001A03B5">
      <w:headerReference w:type="first" r:id="rId7"/>
      <w:footerReference w:type="first" r:id="rId8"/>
      <w:pgSz w:w="11906" w:h="16838" w:code="9"/>
      <w:pgMar w:top="1418" w:right="1247" w:bottom="1418" w:left="1247"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6D9D" w14:textId="77777777" w:rsidR="008013C6" w:rsidRDefault="008013C6">
      <w:r>
        <w:separator/>
      </w:r>
    </w:p>
  </w:endnote>
  <w:endnote w:type="continuationSeparator" w:id="0">
    <w:p w14:paraId="1E11AD76" w14:textId="77777777" w:rsidR="008013C6" w:rsidRDefault="008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205"/>
      <w:gridCol w:w="3207"/>
    </w:tblGrid>
    <w:tr w:rsidR="00B070D0" w14:paraId="304A8370" w14:textId="77777777" w:rsidTr="00EC560B">
      <w:tc>
        <w:tcPr>
          <w:tcW w:w="9412"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5D3E0B76" w14:textId="77777777" w:rsidR="001A03B5" w:rsidRPr="00A44B87" w:rsidRDefault="001A03B5">
          <w:pPr>
            <w:pStyle w:val="FooterAgency"/>
          </w:pPr>
        </w:p>
      </w:tc>
    </w:tr>
    <w:tr w:rsidR="00B070D0" w14:paraId="3E007E3A" w14:textId="77777777" w:rsidTr="00EC560B">
      <w:trPr>
        <w:trHeight w:hRule="exact" w:val="198"/>
      </w:trPr>
      <w:tc>
        <w:tcPr>
          <w:tcW w:w="6205" w:type="dxa"/>
          <w:shd w:val="clear" w:color="auto" w:fill="auto"/>
          <w:tcMar>
            <w:left w:w="0" w:type="dxa"/>
            <w:right w:w="0" w:type="dxa"/>
          </w:tcMar>
          <w:vAlign w:val="bottom"/>
        </w:tcPr>
        <w:p w14:paraId="35A123CC" w14:textId="77777777" w:rsidR="00EC560B" w:rsidRPr="003A07BE" w:rsidRDefault="00920D72">
          <w:pPr>
            <w:pStyle w:val="FooterAgency"/>
          </w:pPr>
          <w:ins w:id="37" w:author="test" w:date="2019-09-17T09:59:00Z">
            <w:r>
              <w:rPr>
                <w:b/>
                <w:color w:val="003399"/>
                <w:sz w:val="13"/>
              </w:rPr>
              <w:t>Official address</w:t>
            </w:r>
            <w:r>
              <w:t xml:space="preserve">  Domenico Scarlattilaan 6  </w:t>
            </w:r>
            <w:r>
              <w:rPr>
                <w:b/>
                <w:color w:val="003399"/>
                <w:sz w:val="13"/>
              </w:rPr>
              <w:t>●</w:t>
            </w:r>
            <w:r>
              <w:t xml:space="preserve">  1083 HS Amsterdam  </w:t>
            </w:r>
            <w:r>
              <w:rPr>
                <w:b/>
                <w:color w:val="003399"/>
                <w:sz w:val="13"/>
              </w:rPr>
              <w:t>●</w:t>
            </w:r>
            <w:r>
              <w:t xml:space="preserve">  The Netherlands</w:t>
            </w:r>
          </w:ins>
          <w:del w:id="38" w:author="test" w:date="2019-09-17T09:59:00Z">
            <w:r>
              <w:delText>30 Churchill Place</w:delText>
            </w:r>
            <w:r w:rsidRPr="003A07BE">
              <w:delText xml:space="preserve"> </w:delText>
            </w:r>
            <w:r w:rsidRPr="00696743">
              <w:rPr>
                <w:rStyle w:val="FooterblueAgencyCharChar"/>
              </w:rPr>
              <w:delText>●</w:delText>
            </w:r>
            <w:r w:rsidRPr="003A07BE">
              <w:delText xml:space="preserve"> Canary Wharf </w:delText>
            </w:r>
            <w:r w:rsidRPr="00696743">
              <w:rPr>
                <w:rStyle w:val="FooterblueAgencyCharChar"/>
              </w:rPr>
              <w:delText>●</w:delText>
            </w:r>
            <w:r w:rsidRPr="003A07BE">
              <w:delText xml:space="preserve"> London E14 </w:delText>
            </w:r>
            <w:r>
              <w:delText>5EU</w:delText>
            </w:r>
            <w:r w:rsidRPr="003A07BE">
              <w:delText xml:space="preserve"> </w:delText>
            </w:r>
            <w:r w:rsidRPr="00696743">
              <w:rPr>
                <w:rStyle w:val="FooterblueAgencyCharChar"/>
              </w:rPr>
              <w:delText>●</w:delText>
            </w:r>
            <w:r w:rsidRPr="003A07BE">
              <w:delText xml:space="preserve"> United Kingdom</w:delText>
            </w:r>
          </w:del>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Change w:id="39">
              <w:tblGrid>
                <w:gridCol w:w="295"/>
                <w:gridCol w:w="2183"/>
                <w:gridCol w:w="295"/>
                <w:gridCol w:w="360"/>
                <w:gridCol w:w="54"/>
              </w:tblGrid>
            </w:tblGridChange>
          </w:tblGrid>
          <w:tr w:rsidR="00B070D0" w14:paraId="5916F870" w14:textId="77777777" w:rsidTr="007316C1">
            <w:trPr>
              <w:cantSplit/>
              <w:trHeight w:val="180"/>
              <w:tblHeader/>
              <w:jc w:val="right"/>
              <w:ins w:id="40" w:author="test" w:date="2019-09-17T09:59:00Z"/>
            </w:trPr>
            <w:tc>
              <w:tcPr>
                <w:tcW w:w="2183" w:type="dxa"/>
                <w:vMerge w:val="restart"/>
                <w:tcBorders>
                  <w:top w:val="nil"/>
                  <w:left w:val="nil"/>
                  <w:bottom w:val="nil"/>
                  <w:right w:val="nil"/>
                </w:tcBorders>
                <w:vAlign w:val="bottom"/>
              </w:tcPr>
              <w:p w14:paraId="01E72739" w14:textId="77777777" w:rsidR="00EC560B" w:rsidRDefault="00920D72" w:rsidP="007316C1">
                <w:pPr>
                  <w:jc w:val="right"/>
                  <w:rPr>
                    <w:ins w:id="41" w:author="test" w:date="2019-09-17T09:59:00Z"/>
                    <w:rFonts w:eastAsia="Verdana" w:cs="Verdana"/>
                    <w:color w:val="6D6F71"/>
                    <w:sz w:val="14"/>
                    <w:szCs w:val="14"/>
                  </w:rPr>
                </w:pPr>
                <w:ins w:id="42" w:author="test" w:date="2019-09-17T09:59:00Z">
                  <w:r>
                    <w:rPr>
                      <w:rFonts w:eastAsia="Verdana" w:cs="Verdana"/>
                      <w:color w:val="6D6F71"/>
                      <w:sz w:val="11"/>
                      <w:szCs w:val="11"/>
                    </w:rPr>
                    <w:t xml:space="preserve">An agency of the European Union  </w:t>
                  </w:r>
                </w:ins>
              </w:p>
            </w:tc>
            <w:tc>
              <w:tcPr>
                <w:tcW w:w="709" w:type="dxa"/>
                <w:vMerge w:val="restart"/>
                <w:tcBorders>
                  <w:top w:val="nil"/>
                  <w:left w:val="nil"/>
                  <w:bottom w:val="nil"/>
                  <w:right w:val="nil"/>
                </w:tcBorders>
                <w:tcMar>
                  <w:right w:w="6" w:type="dxa"/>
                </w:tcMar>
                <w:vAlign w:val="bottom"/>
              </w:tcPr>
              <w:p w14:paraId="1BD86E95" w14:textId="3FEE63A6" w:rsidR="00EC560B" w:rsidRDefault="00C43329" w:rsidP="007316C1">
                <w:pPr>
                  <w:jc w:val="right"/>
                  <w:rPr>
                    <w:ins w:id="43" w:author="test" w:date="2019-09-17T09:59:00Z"/>
                    <w:rFonts w:eastAsia="Verdana" w:cs="Verdana"/>
                    <w:color w:val="6D6F71"/>
                    <w:sz w:val="14"/>
                    <w:szCs w:val="14"/>
                  </w:rPr>
                </w:pPr>
                <w:ins w:id="44" w:author="test" w:date="2019-09-17T09:59:00Z">
                  <w:r>
                    <w:rPr>
                      <w:rFonts w:eastAsia="Verdana" w:cs="Verdana"/>
                      <w:noProof/>
                      <w:color w:val="6D6F71"/>
                      <w:sz w:val="14"/>
                      <w:szCs w:val="14"/>
                    </w:rPr>
                    <w:drawing>
                      <wp:inline distT="0" distB="0" distL="0" distR="0" wp14:anchorId="6C7A42C3" wp14:editId="6F8AEE8C">
                        <wp:extent cx="390525" cy="266700"/>
                        <wp:effectExtent l="0" t="0" r="9525" b="0"/>
                        <wp:docPr id="1"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ins>
              </w:p>
            </w:tc>
          </w:tr>
          <w:tr w:rsidR="00B070D0" w14:paraId="2F61A612" w14:textId="77777777" w:rsidTr="007316C1">
            <w:trPr>
              <w:cantSplit/>
              <w:trHeight w:val="390"/>
              <w:jc w:val="right"/>
              <w:ins w:id="45" w:author="test" w:date="2019-09-17T09:59:00Z"/>
            </w:trPr>
            <w:tc>
              <w:tcPr>
                <w:tcW w:w="2183" w:type="dxa"/>
                <w:vMerge/>
              </w:tcPr>
              <w:p w14:paraId="6145B4E8" w14:textId="77777777" w:rsidR="00EC560B" w:rsidRDefault="00EC560B" w:rsidP="007316C1">
                <w:pPr>
                  <w:rPr>
                    <w:ins w:id="46" w:author="test" w:date="2019-09-17T09:59:00Z"/>
                    <w:rFonts w:eastAsia="Verdana" w:cs="Verdana"/>
                    <w:color w:val="6D6F71"/>
                    <w:sz w:val="14"/>
                    <w:szCs w:val="14"/>
                  </w:rPr>
                </w:pPr>
              </w:p>
            </w:tc>
            <w:tc>
              <w:tcPr>
                <w:tcW w:w="709" w:type="dxa"/>
                <w:vMerge/>
              </w:tcPr>
              <w:p w14:paraId="4A3A086A" w14:textId="77777777" w:rsidR="00EC560B" w:rsidRDefault="00EC560B" w:rsidP="007316C1">
                <w:pPr>
                  <w:rPr>
                    <w:ins w:id="47" w:author="test" w:date="2019-09-17T09:59:00Z"/>
                    <w:rFonts w:eastAsia="Verdana" w:cs="Verdana"/>
                    <w:color w:val="6D6F71"/>
                    <w:sz w:val="14"/>
                    <w:szCs w:val="14"/>
                  </w:rPr>
                </w:pPr>
              </w:p>
            </w:tc>
          </w:tr>
          <w:tr w:rsidR="00B070D0" w14:paraId="78B12E00" w14:textId="77777777" w:rsidTr="003B41F4">
            <w:tblPrEx>
              <w:tblW w:w="0" w:type="auto"/>
              <w:jc w:val="right"/>
              <w:tblLayout w:type="fixed"/>
              <w:tblLook w:val="01E0" w:firstRow="1" w:lastRow="1" w:firstColumn="1" w:lastColumn="1" w:noHBand="0" w:noVBand="0"/>
              <w:tblPrExChange w:id="48" w:date="2019-09-17T10:05:00Z">
                <w:tblPrEx>
                  <w:tblW w:w="0" w:type="auto"/>
                  <w:jc w:val="right"/>
                  <w:tblLayout w:type="fixed"/>
                  <w:tblLook w:val="01E0" w:firstRow="1" w:lastRow="1" w:firstColumn="1" w:lastColumn="1" w:noHBand="0" w:noVBand="0"/>
                </w:tblPrEx>
              </w:tblPrExChange>
            </w:tblPrEx>
            <w:trPr>
              <w:trHeight w:val="180"/>
              <w:tblHeader/>
              <w:jc w:val="right"/>
              <w:del w:id="49" w:author="test" w:date="2019-09-17T09:59:00Z"/>
              <w:trPrChange w:id="50" w:date="2019-09-17T10:05:00Z">
                <w:trPr>
                  <w:gridBefore w:val="1"/>
                  <w:gridAfter w:val="0"/>
                  <w:jc w:val="right"/>
                </w:trPr>
              </w:trPrChange>
            </w:trPr>
            <w:tc>
              <w:tcPr>
                <w:tcW w:w="2478" w:type="dxa"/>
                <w:vMerge w:val="restart"/>
                <w:tcBorders>
                  <w:top w:val="nil"/>
                  <w:left w:val="nil"/>
                  <w:bottom w:val="nil"/>
                  <w:right w:val="nil"/>
                  <w:tl2br w:val="nil"/>
                  <w:tr2bl w:val="nil"/>
                </w:tcBorders>
                <w:shd w:val="clear" w:color="auto" w:fill="auto"/>
                <w:vAlign w:val="bottom"/>
                <w:tcPrChange w:id="51" w:date="2019-09-17T10:05:00Z">
                  <w:tcPr>
                    <w:tcW w:w="2478" w:type="dxa"/>
                    <w:gridSpan w:val="2"/>
                    <w:vMerge w:val="restart"/>
                    <w:tcBorders>
                      <w:top w:val="nil"/>
                      <w:left w:val="nil"/>
                      <w:bottom w:val="nil"/>
                      <w:right w:val="nil"/>
                      <w:tl2br w:val="nil"/>
                      <w:tr2bl w:val="nil"/>
                    </w:tcBorders>
                    <w:shd w:val="clear" w:color="auto" w:fill="auto"/>
                    <w:vAlign w:val="bottom"/>
                  </w:tcPr>
                </w:tcPrChange>
              </w:tcPr>
              <w:p w14:paraId="502CD907" w14:textId="77777777" w:rsidR="00EC560B" w:rsidRPr="00A44B87" w:rsidRDefault="00920D72">
                <w:pPr>
                  <w:pStyle w:val="FooterAgency"/>
                  <w:jc w:val="right"/>
                  <w:rPr>
                    <w:del w:id="52" w:author="test" w:date="2019-09-17T09:59:00Z"/>
                  </w:rPr>
                </w:pPr>
                <w:del w:id="53" w:author="test" w:date="2019-09-17T09:59:00Z">
                  <w:r w:rsidRPr="00390AC0">
                    <w:rPr>
                      <w:sz w:val="11"/>
                      <w:szCs w:val="11"/>
                    </w:rPr>
                    <w:delText xml:space="preserve">An agency of the European Union  </w:delText>
                  </w:r>
                </w:del>
              </w:p>
            </w:tc>
            <w:tc>
              <w:tcPr>
                <w:tcW w:w="709" w:type="dxa"/>
                <w:tcBorders>
                  <w:top w:val="nil"/>
                  <w:left w:val="nil"/>
                  <w:bottom w:val="nil"/>
                  <w:right w:val="nil"/>
                  <w:tl2br w:val="nil"/>
                  <w:tr2bl w:val="nil"/>
                </w:tcBorders>
                <w:shd w:val="clear" w:color="auto" w:fill="auto"/>
                <w:tcMar>
                  <w:right w:w="6" w:type="dxa"/>
                </w:tcMar>
                <w:vAlign w:val="bottom"/>
                <w:tcPrChange w:id="54" w:date="2019-09-17T10:05:00Z">
                  <w:tcPr>
                    <w:tcW w:w="0" w:type="auto"/>
                  </w:tcPr>
                </w:tcPrChange>
              </w:tcPr>
              <w:p w14:paraId="638ECF3C" w14:textId="77777777" w:rsidR="00EC560B" w:rsidRPr="00A44B87" w:rsidRDefault="00920D72">
                <w:pPr>
                  <w:pStyle w:val="FooterAgency"/>
                  <w:jc w:val="right"/>
                  <w:rPr>
                    <w:del w:id="55" w:author="test" w:date="2019-09-17T09:59:00Z"/>
                  </w:rPr>
                </w:pPr>
                <w:del w:id="56" w:author="test" w:date="2019-09-17T09:59:00Z">
                  <w:r>
                    <w:rPr>
                      <w:noProof/>
                    </w:rPr>
                    <w:drawing>
                      <wp:inline distT="0" distB="0" distL="0" distR="0" wp14:anchorId="29601885" wp14:editId="66996C86">
                        <wp:extent cx="390525" cy="266700"/>
                        <wp:effectExtent l="0" t="0" r="9525" b="0"/>
                        <wp:docPr id="3" name="Picture 3" descr="EU Logo"/>
                        <wp:cNvGraphicFramePr/>
                        <a:graphic xmlns:a="http://schemas.openxmlformats.org/drawingml/2006/main">
                          <a:graphicData uri="http://schemas.openxmlformats.org/drawingml/2006/picture">
                            <pic:pic xmlns:pic="http://schemas.openxmlformats.org/drawingml/2006/picture">
                              <pic:nvPicPr>
                                <pic:cNvPr id="2052504232" name="Picture 1" descr="EU Logo"/>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del>
              </w:p>
            </w:tc>
          </w:tr>
          <w:tr w:rsidR="00B070D0" w14:paraId="7F04683A" w14:textId="77777777">
            <w:trPr>
              <w:trHeight w:val="390"/>
              <w:jc w:val="right"/>
              <w:del w:id="57" w:author="test" w:date="2019-09-17T09:59:00Z"/>
            </w:trPr>
            <w:tc>
              <w:tcPr>
                <w:tcW w:w="2478" w:type="dxa"/>
                <w:vMerge/>
                <w:shd w:val="clear" w:color="auto" w:fill="auto"/>
              </w:tcPr>
              <w:p w14:paraId="403EA3D8" w14:textId="77777777" w:rsidR="00EC560B" w:rsidRPr="00A44B87" w:rsidRDefault="00EC560B">
                <w:pPr>
                  <w:pStyle w:val="FooterAgency"/>
                  <w:rPr>
                    <w:del w:id="58" w:author="test" w:date="2019-09-17T09:59:00Z"/>
                  </w:rPr>
                </w:pPr>
              </w:p>
            </w:tc>
            <w:tc>
              <w:tcPr>
                <w:tcW w:w="709" w:type="dxa"/>
                <w:shd w:val="clear" w:color="auto" w:fill="auto"/>
              </w:tcPr>
              <w:p w14:paraId="3E207A66" w14:textId="77777777" w:rsidR="00EC560B" w:rsidRPr="00A44B87" w:rsidRDefault="00EC560B">
                <w:pPr>
                  <w:pStyle w:val="FooterAgency"/>
                  <w:rPr>
                    <w:del w:id="59" w:author="test" w:date="2019-09-17T09:59:00Z"/>
                  </w:rPr>
                </w:pPr>
              </w:p>
            </w:tc>
          </w:tr>
        </w:tbl>
        <w:p w14:paraId="671F7CB8" w14:textId="77777777" w:rsidR="00EC560B" w:rsidRPr="00A44B87" w:rsidRDefault="00EC560B">
          <w:pPr>
            <w:pStyle w:val="FooterAgency"/>
            <w:widowControl w:val="0"/>
            <w:adjustRightInd w:val="0"/>
            <w:jc w:val="right"/>
          </w:pPr>
        </w:p>
      </w:tc>
    </w:tr>
    <w:tr w:rsidR="00B070D0" w14:paraId="22364B08" w14:textId="77777777" w:rsidTr="00EC560B">
      <w:trPr>
        <w:trHeight w:val="390"/>
      </w:trPr>
      <w:tc>
        <w:tcPr>
          <w:tcW w:w="6205"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840"/>
            <w:gridCol w:w="1648"/>
            <w:gridCol w:w="726"/>
            <w:gridCol w:w="897"/>
            <w:gridCol w:w="1870"/>
            <w:gridCol w:w="540"/>
          </w:tblGrid>
          <w:tr w:rsidR="00B070D0" w14:paraId="33381D30" w14:textId="77777777" w:rsidTr="007316C1">
            <w:trPr>
              <w:trHeight w:hRule="exact" w:val="198"/>
              <w:ins w:id="60" w:author="test" w:date="2019-09-17T09:59:00Z"/>
            </w:trPr>
            <w:tc>
              <w:tcPr>
                <w:tcW w:w="6521" w:type="dxa"/>
                <w:gridSpan w:val="6"/>
                <w:vAlign w:val="bottom"/>
              </w:tcPr>
              <w:p w14:paraId="33F759AD" w14:textId="77777777" w:rsidR="00EC560B" w:rsidRDefault="00920D72" w:rsidP="007316C1">
                <w:pPr>
                  <w:rPr>
                    <w:ins w:id="61" w:author="test" w:date="2019-09-17T09:59:00Z"/>
                    <w:rFonts w:eastAsia="Verdana" w:cs="Verdana"/>
                    <w:color w:val="6D6F71"/>
                    <w:sz w:val="14"/>
                    <w:szCs w:val="14"/>
                  </w:rPr>
                </w:pPr>
                <w:ins w:id="62" w:author="test" w:date="2019-09-17T09:59:00Z">
                  <w:r>
                    <w:rPr>
                      <w:rFonts w:eastAsia="Verdana" w:cs="Verdana"/>
                      <w:b/>
                      <w:color w:val="003399"/>
                      <w:sz w:val="13"/>
                      <w:szCs w:val="14"/>
                    </w:rPr>
                    <w:t>Address for visits and deliveries</w:t>
                  </w:r>
                  <w:r>
                    <w:rPr>
                      <w:rFonts w:eastAsia="Verdana" w:cs="Verdana"/>
                      <w:color w:val="6D6F71"/>
                      <w:sz w:val="14"/>
                      <w:szCs w:val="14"/>
                    </w:rPr>
                    <w:t xml:space="preserve">  Refer to </w:t>
                  </w:r>
                  <w:r>
                    <w:rPr>
                      <w:rFonts w:eastAsia="Verdana" w:cs="Verdana"/>
                      <w:color w:val="808080"/>
                      <w:sz w:val="14"/>
                      <w:szCs w:val="14"/>
                    </w:rPr>
                    <w:t xml:space="preserve">www.ema.europa.eu/how-to-find-us </w:t>
                  </w:r>
                </w:ins>
              </w:p>
            </w:tc>
          </w:tr>
          <w:tr w:rsidR="00B070D0" w14:paraId="7FED8A17" w14:textId="77777777" w:rsidTr="007316C1">
            <w:trPr>
              <w:trHeight w:hRule="exact" w:val="198"/>
              <w:ins w:id="63" w:author="test" w:date="2019-09-17T09:59:00Z"/>
            </w:trPr>
            <w:tc>
              <w:tcPr>
                <w:tcW w:w="4111" w:type="dxa"/>
                <w:gridSpan w:val="4"/>
                <w:vAlign w:val="bottom"/>
              </w:tcPr>
              <w:p w14:paraId="0AC47E07" w14:textId="77777777" w:rsidR="00EC560B" w:rsidRDefault="00920D72" w:rsidP="007316C1">
                <w:pPr>
                  <w:rPr>
                    <w:ins w:id="64" w:author="test" w:date="2019-09-17T09:59:00Z"/>
                    <w:rFonts w:eastAsia="Verdana" w:cs="Verdana"/>
                    <w:color w:val="6D6F71"/>
                    <w:sz w:val="14"/>
                    <w:szCs w:val="14"/>
                  </w:rPr>
                </w:pPr>
                <w:ins w:id="65" w:author="test" w:date="2019-09-17T09:59:00Z">
                  <w:r>
                    <w:rPr>
                      <w:rFonts w:eastAsia="Verdana" w:cs="Verdana"/>
                      <w:b/>
                      <w:color w:val="003399"/>
                      <w:sz w:val="13"/>
                      <w:szCs w:val="14"/>
                    </w:rPr>
                    <w:t xml:space="preserve">Send us a question  </w:t>
                  </w:r>
                  <w:r>
                    <w:rPr>
                      <w:rFonts w:eastAsia="Verdana" w:cs="Verdana"/>
                      <w:color w:val="6D6F71"/>
                      <w:sz w:val="14"/>
                      <w:szCs w:val="14"/>
                    </w:rPr>
                    <w:t xml:space="preserve">Go to </w:t>
                  </w:r>
                  <w:r>
                    <w:rPr>
                      <w:rFonts w:eastAsia="Verdana" w:cs="Verdana"/>
                      <w:color w:val="808080"/>
                      <w:sz w:val="14"/>
                      <w:szCs w:val="14"/>
                    </w:rPr>
                    <w:t xml:space="preserve">www.ema.europa.eu/contact </w:t>
                  </w:r>
                </w:ins>
              </w:p>
            </w:tc>
            <w:tc>
              <w:tcPr>
                <w:tcW w:w="2410" w:type="dxa"/>
                <w:gridSpan w:val="2"/>
                <w:vAlign w:val="bottom"/>
              </w:tcPr>
              <w:p w14:paraId="2F237FE0" w14:textId="77777777" w:rsidR="00EC560B" w:rsidRDefault="00920D72" w:rsidP="007316C1">
                <w:pPr>
                  <w:rPr>
                    <w:ins w:id="66" w:author="test" w:date="2019-09-17T09:59:00Z"/>
                    <w:rFonts w:eastAsia="Verdana" w:cs="Verdana"/>
                    <w:b/>
                    <w:color w:val="003399"/>
                    <w:sz w:val="13"/>
                    <w:szCs w:val="14"/>
                  </w:rPr>
                </w:pPr>
                <w:ins w:id="67" w:author="test" w:date="2019-09-17T09:59:00Z">
                  <w:r>
                    <w:rPr>
                      <w:rFonts w:eastAsia="Verdana" w:cs="Verdana"/>
                      <w:b/>
                      <w:color w:val="003399"/>
                      <w:sz w:val="13"/>
                      <w:szCs w:val="14"/>
                    </w:rPr>
                    <w:t>Telephone</w:t>
                  </w:r>
                  <w:r>
                    <w:rPr>
                      <w:rFonts w:eastAsia="Verdana" w:cs="Verdana"/>
                      <w:color w:val="6D6F71"/>
                      <w:sz w:val="14"/>
                      <w:szCs w:val="14"/>
                    </w:rPr>
                    <w:t xml:space="preserve"> +31 (0)88 781 6000</w:t>
                  </w:r>
                </w:ins>
              </w:p>
            </w:tc>
          </w:tr>
          <w:tr w:rsidR="00B070D0" w14:paraId="566EF246" w14:textId="77777777">
            <w:trPr>
              <w:gridAfter w:val="1"/>
              <w:wAfter w:w="540" w:type="dxa"/>
              <w:trHeight w:hRule="exact" w:val="198"/>
              <w:del w:id="68" w:author="test" w:date="2019-09-17T09:59:00Z"/>
            </w:trPr>
            <w:tc>
              <w:tcPr>
                <w:tcW w:w="840" w:type="dxa"/>
                <w:vAlign w:val="bottom"/>
              </w:tcPr>
              <w:p w14:paraId="56D78CC4" w14:textId="77777777" w:rsidR="00EC560B" w:rsidRPr="003A07BE" w:rsidRDefault="00920D72">
                <w:pPr>
                  <w:pStyle w:val="FooterblueAgency"/>
                  <w:rPr>
                    <w:del w:id="69" w:author="test" w:date="2019-09-17T09:59:00Z"/>
                  </w:rPr>
                </w:pPr>
                <w:del w:id="70" w:author="test" w:date="2019-09-17T09:59:00Z">
                  <w:r w:rsidRPr="003A07BE">
                    <w:delText>Telephone</w:delText>
                  </w:r>
                </w:del>
              </w:p>
            </w:tc>
            <w:tc>
              <w:tcPr>
                <w:tcW w:w="1648" w:type="dxa"/>
                <w:vAlign w:val="bottom"/>
              </w:tcPr>
              <w:p w14:paraId="26401126" w14:textId="77777777" w:rsidR="00EC560B" w:rsidRPr="003A07BE" w:rsidRDefault="00920D72">
                <w:pPr>
                  <w:pStyle w:val="FooterAgency"/>
                  <w:rPr>
                    <w:del w:id="71" w:author="test" w:date="2019-09-17T09:59:00Z"/>
                  </w:rPr>
                </w:pPr>
                <w:del w:id="72" w:author="test" w:date="2019-09-17T09:59:00Z">
                  <w:r w:rsidRPr="003A07BE">
                    <w:delText xml:space="preserve">+44 (0)20 </w:delText>
                  </w:r>
                  <w:r>
                    <w:delText>3660</w:delText>
                  </w:r>
                  <w:r w:rsidRPr="003A07BE">
                    <w:delText xml:space="preserve"> </w:delText>
                  </w:r>
                  <w:r>
                    <w:delText>6000</w:delText>
                  </w:r>
                </w:del>
              </w:p>
            </w:tc>
            <w:tc>
              <w:tcPr>
                <w:tcW w:w="726" w:type="dxa"/>
                <w:vAlign w:val="bottom"/>
              </w:tcPr>
              <w:p w14:paraId="02DE9F66" w14:textId="77777777" w:rsidR="00EC560B" w:rsidRPr="003A07BE" w:rsidRDefault="00920D72">
                <w:pPr>
                  <w:pStyle w:val="FooterblueAgency"/>
                  <w:rPr>
                    <w:del w:id="73" w:author="test" w:date="2019-09-17T09:59:00Z"/>
                  </w:rPr>
                </w:pPr>
                <w:del w:id="74" w:author="test" w:date="2019-09-17T09:59:00Z">
                  <w:r w:rsidRPr="003A07BE">
                    <w:delText>Facsimile</w:delText>
                  </w:r>
                </w:del>
              </w:p>
            </w:tc>
            <w:tc>
              <w:tcPr>
                <w:tcW w:w="2767" w:type="dxa"/>
                <w:gridSpan w:val="2"/>
                <w:vAlign w:val="bottom"/>
              </w:tcPr>
              <w:p w14:paraId="3195AF33" w14:textId="77777777" w:rsidR="00EC560B" w:rsidRPr="003A07BE" w:rsidRDefault="00920D72">
                <w:pPr>
                  <w:pStyle w:val="FooterAgency"/>
                  <w:rPr>
                    <w:del w:id="75" w:author="test" w:date="2019-09-17T09:59:00Z"/>
                  </w:rPr>
                </w:pPr>
                <w:del w:id="76" w:author="test" w:date="2019-09-17T09:59:00Z">
                  <w:r w:rsidRPr="003A07BE">
                    <w:delText xml:space="preserve">+44 (0)20 </w:delText>
                  </w:r>
                  <w:r>
                    <w:delText>3660 5555</w:delText>
                  </w:r>
                </w:del>
              </w:p>
            </w:tc>
          </w:tr>
          <w:tr w:rsidR="00B070D0" w14:paraId="3D4A655A" w14:textId="77777777">
            <w:trPr>
              <w:gridAfter w:val="1"/>
              <w:wAfter w:w="540" w:type="dxa"/>
              <w:trHeight w:hRule="exact" w:val="198"/>
              <w:del w:id="77" w:author="test" w:date="2019-09-17T09:59:00Z"/>
            </w:trPr>
            <w:tc>
              <w:tcPr>
                <w:tcW w:w="5981" w:type="dxa"/>
                <w:gridSpan w:val="5"/>
                <w:vAlign w:val="bottom"/>
              </w:tcPr>
              <w:p w14:paraId="7951417E" w14:textId="77777777" w:rsidR="00EC560B" w:rsidRPr="00584092" w:rsidRDefault="00920D72">
                <w:pPr>
                  <w:pStyle w:val="FooterAgency"/>
                  <w:rPr>
                    <w:del w:id="78" w:author="test" w:date="2019-09-17T09:59:00Z"/>
                  </w:rPr>
                </w:pPr>
                <w:del w:id="79" w:author="test" w:date="2019-09-17T09:59:00Z">
                  <w:r w:rsidRPr="00584092">
                    <w:rPr>
                      <w:rStyle w:val="FooterblueAgencyCharChar"/>
                    </w:rPr>
                    <w:delText>Send a question via our website</w:delText>
                  </w:r>
                  <w:r w:rsidRPr="00584092">
                    <w:delText xml:space="preserve"> www.ema.europa.eu/contact</w:delText>
                  </w:r>
                </w:del>
              </w:p>
            </w:tc>
          </w:tr>
        </w:tbl>
        <w:p w14:paraId="6A1EFACB" w14:textId="77777777" w:rsidR="00EC560B" w:rsidRPr="003A07BE" w:rsidRDefault="00EC560B">
          <w:pPr>
            <w:pStyle w:val="FooterAgency"/>
          </w:pPr>
        </w:p>
      </w:tc>
      <w:tc>
        <w:tcPr>
          <w:tcW w:w="3207" w:type="dxa"/>
          <w:vMerge/>
          <w:shd w:val="clear" w:color="auto" w:fill="auto"/>
          <w:tcMar>
            <w:left w:w="0" w:type="dxa"/>
            <w:right w:w="0" w:type="dxa"/>
          </w:tcMar>
          <w:vAlign w:val="bottom"/>
        </w:tcPr>
        <w:p w14:paraId="41883A6D" w14:textId="77777777" w:rsidR="00EC560B" w:rsidRPr="00A44B87" w:rsidRDefault="00EC560B">
          <w:pPr>
            <w:pStyle w:val="FooterAgency"/>
          </w:pPr>
        </w:p>
      </w:tc>
    </w:tr>
    <w:tr w:rsidR="00B070D0" w14:paraId="66828FD0" w14:textId="77777777" w:rsidTr="00EC560B">
      <w:tc>
        <w:tcPr>
          <w:tcW w:w="9412" w:type="dxa"/>
          <w:gridSpan w:val="2"/>
          <w:shd w:val="clear" w:color="auto" w:fill="auto"/>
          <w:tcMar>
            <w:left w:w="0" w:type="dxa"/>
            <w:right w:w="0" w:type="dxa"/>
          </w:tcMar>
          <w:vAlign w:val="bottom"/>
        </w:tcPr>
        <w:p w14:paraId="17E926CF" w14:textId="77777777" w:rsidR="00EC560B" w:rsidRPr="00A44B87" w:rsidRDefault="00EC560B">
          <w:pPr>
            <w:pStyle w:val="FooterAgency"/>
          </w:pPr>
        </w:p>
      </w:tc>
    </w:tr>
    <w:tr w:rsidR="00B070D0" w14:paraId="195F7A5F" w14:textId="77777777" w:rsidTr="00EC560B">
      <w:tc>
        <w:tcPr>
          <w:tcW w:w="9412" w:type="dxa"/>
          <w:gridSpan w:val="2"/>
          <w:shd w:val="clear" w:color="auto" w:fill="auto"/>
          <w:tcMar>
            <w:left w:w="0" w:type="dxa"/>
            <w:right w:w="0" w:type="dxa"/>
          </w:tcMar>
          <w:vAlign w:val="bottom"/>
        </w:tcPr>
        <w:p w14:paraId="39D41CBE" w14:textId="77777777" w:rsidR="00EC560B" w:rsidRPr="00CE789B" w:rsidRDefault="00920D72">
          <w:pPr>
            <w:pStyle w:val="FooterAgency"/>
            <w:jc w:val="center"/>
          </w:pPr>
          <w:ins w:id="80" w:author="test" w:date="2019-09-17T09:59:00Z">
            <w:r>
              <w:t xml:space="preserve">© European Medicines Agency, </w:t>
            </w:r>
            <w:r>
              <w:fldChar w:fldCharType="begin"/>
            </w:r>
            <w:r>
              <w:instrText xml:space="preserve"> DATE  \@ "yyyy"  \* MERGEFORMAT </w:instrText>
            </w:r>
            <w:r>
              <w:fldChar w:fldCharType="separate"/>
            </w:r>
          </w:ins>
          <w:ins w:id="81" w:author="Pamela Bartolini" w:date="2019-09-27T14:49:00Z">
            <w:r w:rsidR="00C43329">
              <w:rPr>
                <w:noProof/>
              </w:rPr>
              <w:t>2019</w:t>
            </w:r>
          </w:ins>
          <w:ins w:id="82" w:author="Fasanya Olayinka" w:date="2019-09-25T11:16:00Z">
            <w:del w:id="83" w:author="Pamela Bartolini" w:date="2019-09-27T14:49:00Z">
              <w:r w:rsidDel="00C43329">
                <w:rPr>
                  <w:noProof/>
                </w:rPr>
                <w:delText>201925/09/2019</w:delText>
              </w:r>
            </w:del>
          </w:ins>
          <w:ins w:id="84" w:author="test" w:date="2019-09-17T10:13:00Z">
            <w:del w:id="85" w:author="Pamela Bartolini" w:date="2019-09-27T14:49:00Z">
              <w:r w:rsidDel="00C43329">
                <w:rPr>
                  <w:noProof/>
                </w:rPr>
                <w:delText>2019</w:delText>
              </w:r>
            </w:del>
          </w:ins>
          <w:ins w:id="86" w:author="test" w:date="2019-09-17T09:59:00Z">
            <w:r>
              <w:fldChar w:fldCharType="end"/>
            </w:r>
            <w:r>
              <w:t>. Reproduction is authorised provided the source is acknowledged.</w:t>
            </w:r>
          </w:ins>
          <w:del w:id="87" w:author="test" w:date="2019-09-17T09:59:00Z">
            <w:r w:rsidRPr="00CE789B">
              <w:delText xml:space="preserve">© European Medicines Agency, </w:delText>
            </w:r>
            <w:r>
              <w:fldChar w:fldCharType="begin"/>
            </w:r>
            <w:r>
              <w:delInstrText xml:space="preserve"> DATE  \@ "yyyy"  \* MERGEFORMAT </w:delInstrText>
            </w:r>
            <w:r>
              <w:fldChar w:fldCharType="separate"/>
            </w:r>
            <w:r>
              <w:rPr>
                <w:noProof/>
              </w:rPr>
              <w:delText>2019</w:delText>
            </w:r>
            <w:r>
              <w:fldChar w:fldCharType="end"/>
            </w:r>
            <w:r w:rsidRPr="00CE789B">
              <w:delText>. Reproduction is authorised provided the source is acknowledged.</w:delText>
            </w:r>
          </w:del>
        </w:p>
      </w:tc>
    </w:tr>
  </w:tbl>
  <w:p w14:paraId="7EE63DB7" w14:textId="77777777" w:rsidR="001A03B5" w:rsidRDefault="001A03B5" w:rsidP="001A03B5">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7AA2" w14:textId="77777777" w:rsidR="008013C6" w:rsidRDefault="008013C6" w:rsidP="00B81056">
      <w:r>
        <w:separator/>
      </w:r>
    </w:p>
  </w:footnote>
  <w:footnote w:type="continuationSeparator" w:id="0">
    <w:p w14:paraId="7A39E42B" w14:textId="77777777" w:rsidR="008013C6" w:rsidRDefault="008013C6" w:rsidP="00B81056">
      <w:r>
        <w:continuationSeparator/>
      </w:r>
    </w:p>
  </w:footnote>
  <w:footnote w:id="1">
    <w:p w14:paraId="26E53217" w14:textId="77777777" w:rsidR="001A03B5" w:rsidRPr="00F76878" w:rsidRDefault="00920D72" w:rsidP="001A03B5">
      <w:pPr>
        <w:pStyle w:val="Notedebasdepage"/>
        <w:rPr>
          <w:rFonts w:ascii="Verdana" w:hAnsi="Verdana"/>
          <w:sz w:val="15"/>
          <w:szCs w:val="15"/>
        </w:rPr>
      </w:pPr>
      <w:r w:rsidRPr="00F76878">
        <w:rPr>
          <w:rStyle w:val="Appelnotedebasdep"/>
          <w:rFonts w:ascii="Verdana" w:hAnsi="Verdana"/>
          <w:sz w:val="15"/>
          <w:szCs w:val="15"/>
        </w:rPr>
        <w:footnoteRef/>
      </w:r>
      <w:r w:rsidRPr="00F76878">
        <w:rPr>
          <w:rFonts w:ascii="Verdana" w:hAnsi="Verdana"/>
          <w:sz w:val="15"/>
          <w:szCs w:val="15"/>
        </w:rPr>
        <w:t xml:space="preserve"> 'Qualified person responsible for pharmacovigilance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442A" w14:textId="77777777" w:rsidR="001A03B5" w:rsidRDefault="00920D72" w:rsidP="001A03B5">
    <w:pPr>
      <w:pStyle w:val="FooterAgency"/>
      <w:jc w:val="center"/>
    </w:pPr>
    <w:r>
      <w:rPr>
        <w:noProof/>
      </w:rPr>
      <w:drawing>
        <wp:inline distT="0" distB="0" distL="0" distR="0" wp14:anchorId="37C631DB" wp14:editId="49736F1B">
          <wp:extent cx="3558600" cy="17964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694145492" name=""/>
                  <pic:cNvPicPr/>
                </pic:nvPicPr>
                <pic:blipFill>
                  <a:blip r:embed="rId1"/>
                  <a:stretch>
                    <a:fillRect/>
                  </a:stretch>
                </pic:blipFill>
                <pic:spPr>
                  <a:xfrm>
                    <a:off x="0" y="0"/>
                    <a:ext cx="3558600" cy="179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844CBD"/>
    <w:multiLevelType w:val="multilevel"/>
    <w:tmpl w:val="A02E932A"/>
    <w:numStyleLink w:val="BulletsAgency"/>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8" w15:restartNumberingAfterBreak="0">
    <w:nsid w:val="73456FDF"/>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num w:numId="1">
    <w:abstractNumId w:val="0"/>
  </w:num>
  <w:num w:numId="2">
    <w:abstractNumId w:val="7"/>
  </w:num>
  <w:num w:numId="3">
    <w:abstractNumId w:val="1"/>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2"/>
  </w:num>
  <w:num w:numId="16">
    <w:abstractNumId w:val="8"/>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Bartolini">
    <w15:presenceInfo w15:providerId="None" w15:userId="Pamela Bartol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fhi2huAmvmLjJYaiaAqu8Sb8Omo=" w:salt="bmB4PI6uY0lXyN0pcoIG5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1A03B5"/>
    <w:rsid w:val="00057352"/>
    <w:rsid w:val="00076B3E"/>
    <w:rsid w:val="00195347"/>
    <w:rsid w:val="001A03B5"/>
    <w:rsid w:val="003032D3"/>
    <w:rsid w:val="0033636B"/>
    <w:rsid w:val="0034242B"/>
    <w:rsid w:val="00390AC0"/>
    <w:rsid w:val="003A07BE"/>
    <w:rsid w:val="003B41F4"/>
    <w:rsid w:val="004045FB"/>
    <w:rsid w:val="00437A48"/>
    <w:rsid w:val="004714FD"/>
    <w:rsid w:val="004D1ADC"/>
    <w:rsid w:val="004D3A09"/>
    <w:rsid w:val="00584092"/>
    <w:rsid w:val="006505E1"/>
    <w:rsid w:val="00696743"/>
    <w:rsid w:val="006E7794"/>
    <w:rsid w:val="007316C1"/>
    <w:rsid w:val="00753A91"/>
    <w:rsid w:val="007607D4"/>
    <w:rsid w:val="007630FE"/>
    <w:rsid w:val="00767BED"/>
    <w:rsid w:val="00774FB5"/>
    <w:rsid w:val="00782C9D"/>
    <w:rsid w:val="00793B27"/>
    <w:rsid w:val="008013C6"/>
    <w:rsid w:val="0080301F"/>
    <w:rsid w:val="008E022D"/>
    <w:rsid w:val="00920D72"/>
    <w:rsid w:val="00A44B87"/>
    <w:rsid w:val="00A7167B"/>
    <w:rsid w:val="00AC2E8D"/>
    <w:rsid w:val="00AE33F9"/>
    <w:rsid w:val="00AF48B9"/>
    <w:rsid w:val="00B070D0"/>
    <w:rsid w:val="00B26C29"/>
    <w:rsid w:val="00B32B15"/>
    <w:rsid w:val="00B60E9D"/>
    <w:rsid w:val="00B61F8D"/>
    <w:rsid w:val="00B81056"/>
    <w:rsid w:val="00BD5940"/>
    <w:rsid w:val="00C023F0"/>
    <w:rsid w:val="00C42DB7"/>
    <w:rsid w:val="00C43329"/>
    <w:rsid w:val="00C571B2"/>
    <w:rsid w:val="00CA4B5A"/>
    <w:rsid w:val="00CC3F04"/>
    <w:rsid w:val="00CE789B"/>
    <w:rsid w:val="00D063AC"/>
    <w:rsid w:val="00D11754"/>
    <w:rsid w:val="00D35A58"/>
    <w:rsid w:val="00D9640D"/>
    <w:rsid w:val="00E36A82"/>
    <w:rsid w:val="00E558DA"/>
    <w:rsid w:val="00EC560B"/>
    <w:rsid w:val="00F076FF"/>
    <w:rsid w:val="00F76878"/>
    <w:rsid w:val="00F97C55"/>
    <w:rsid w:val="00FA54BB"/>
    <w:rsid w:val="00FB42F4"/>
    <w:rsid w:val="00FB77C9"/>
    <w:rsid w:val="00FD1D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99CAE"/>
  <w15:docId w15:val="{DDD4A90A-8693-4572-947F-3742F9B3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81056"/>
    <w:pPr>
      <w:tabs>
        <w:tab w:val="center" w:pos="4513"/>
        <w:tab w:val="right" w:pos="9026"/>
      </w:tabs>
    </w:pPr>
  </w:style>
  <w:style w:type="character" w:customStyle="1" w:styleId="En-tteCar">
    <w:name w:val="En-tête Car"/>
    <w:link w:val="En-tte"/>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qFormat/>
    <w:rsid w:val="001A03B5"/>
    <w:pPr>
      <w:spacing w:after="140" w:line="280" w:lineRule="atLeast"/>
    </w:pPr>
    <w:rPr>
      <w:rFonts w:ascii="Verdana" w:eastAsia="Verdana" w:hAnsi="Verdana" w:cs="Verdana"/>
      <w:sz w:val="18"/>
      <w:szCs w:val="18"/>
      <w:lang w:eastAsia="en-GB"/>
    </w:rPr>
  </w:style>
  <w:style w:type="numbering" w:customStyle="1" w:styleId="BulletsAgency">
    <w:name w:val="Bullets (Agency)"/>
    <w:basedOn w:val="Aucuneliste"/>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lang w:eastAsia="en-GB"/>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1A03B5"/>
    <w:rPr>
      <w:rFonts w:ascii="Verdana" w:eastAsia="Verdana" w:hAnsi="Verdana" w:cs="Verdana"/>
      <w:color w:val="6D6F71"/>
      <w:sz w:val="14"/>
      <w:szCs w:val="14"/>
      <w:lang w:eastAsia="en-GB"/>
    </w:rPr>
  </w:style>
  <w:style w:type="character" w:customStyle="1" w:styleId="FooterAgencyCharChar">
    <w:name w:val="Footer (Agency) Char Char"/>
    <w:link w:val="FooterAgency"/>
    <w:rsid w:val="001A03B5"/>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1A03B5"/>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rsid w:val="001A03B5"/>
    <w:rPr>
      <w:rFonts w:ascii="Verdana" w:eastAsia="Verdana" w:hAnsi="Verdana" w:cs="Verdana"/>
      <w:b/>
      <w:color w:val="003399"/>
      <w:sz w:val="13"/>
      <w:szCs w:val="14"/>
      <w:lang w:eastAsia="en-GB"/>
    </w:rPr>
  </w:style>
  <w:style w:type="table" w:customStyle="1" w:styleId="FootertableAgency">
    <w:name w:val="Footer table (Agency)"/>
    <w:basedOn w:val="TableauNormal"/>
    <w:semiHidden/>
    <w:rsid w:val="00D35A58"/>
    <w:rPr>
      <w:rFonts w:ascii="Verdana" w:hAnsi="Verdana"/>
    </w:rPr>
    <w:tblPr/>
    <w:tcPr>
      <w:shd w:val="clear" w:color="auto" w:fill="auto"/>
      <w:tcMar>
        <w:left w:w="0" w:type="dxa"/>
        <w:right w:w="0" w:type="dxa"/>
      </w:tcMar>
    </w:tcPr>
    <w:tblStylePr w:type="firstRow">
      <w:rPr>
        <w:rFonts w:ascii="Tahoma" w:hAnsi="Tahom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lang w:eastAsia="en-GB"/>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Aucuneliste"/>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lang w:eastAsia="en-GB"/>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au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ahoma" w:hAnsi="Tahom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au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Pieddepage">
    <w:name w:val="footer"/>
    <w:basedOn w:val="Normal"/>
    <w:link w:val="PieddepageCar"/>
    <w:rsid w:val="00B81056"/>
    <w:pPr>
      <w:tabs>
        <w:tab w:val="center" w:pos="4513"/>
        <w:tab w:val="right" w:pos="9026"/>
      </w:tabs>
    </w:pPr>
  </w:style>
  <w:style w:type="character" w:customStyle="1" w:styleId="PieddepageCar">
    <w:name w:val="Pied de page Car"/>
    <w:link w:val="Pieddepage"/>
    <w:rsid w:val="00B81056"/>
    <w:rPr>
      <w:sz w:val="22"/>
      <w:lang w:eastAsia="zh-CN"/>
    </w:rPr>
  </w:style>
  <w:style w:type="paragraph" w:styleId="Textedebulles">
    <w:name w:val="Balloon Text"/>
    <w:basedOn w:val="Normal"/>
    <w:link w:val="TextedebullesCar"/>
    <w:rsid w:val="001A03B5"/>
    <w:rPr>
      <w:rFonts w:ascii="Tahoma" w:hAnsi="Tahoma" w:cs="Tahoma"/>
      <w:sz w:val="16"/>
      <w:szCs w:val="16"/>
    </w:rPr>
  </w:style>
  <w:style w:type="character" w:customStyle="1" w:styleId="TextedebullesCar">
    <w:name w:val="Texte de bulles Car"/>
    <w:basedOn w:val="Policepardfaut"/>
    <w:link w:val="Textedebulles"/>
    <w:rsid w:val="001A03B5"/>
    <w:rPr>
      <w:rFonts w:ascii="Tahoma" w:hAnsi="Tahoma" w:cs="Tahoma"/>
      <w:sz w:val="16"/>
      <w:szCs w:val="16"/>
    </w:rPr>
  </w:style>
  <w:style w:type="paragraph" w:styleId="Notedebasdepage">
    <w:name w:val="footnote text"/>
    <w:basedOn w:val="Normal"/>
    <w:link w:val="NotedebasdepageCar"/>
    <w:rsid w:val="001A03B5"/>
    <w:rPr>
      <w:rFonts w:eastAsia="SimSun"/>
      <w:sz w:val="20"/>
      <w:lang w:eastAsia="zh-CN"/>
    </w:rPr>
  </w:style>
  <w:style w:type="character" w:customStyle="1" w:styleId="NotedebasdepageCar">
    <w:name w:val="Note de bas de page Car"/>
    <w:basedOn w:val="Policepardfaut"/>
    <w:link w:val="Notedebasdepage"/>
    <w:rsid w:val="001A03B5"/>
    <w:rPr>
      <w:rFonts w:eastAsia="SimSun"/>
      <w:lang w:eastAsia="zh-CN"/>
    </w:rPr>
  </w:style>
  <w:style w:type="character" w:styleId="Appelnotedebasdep">
    <w:name w:val="footnote reference"/>
    <w:rsid w:val="001A03B5"/>
    <w:rPr>
      <w:vertAlign w:val="superscript"/>
    </w:rPr>
  </w:style>
  <w:style w:type="character" w:styleId="Lienhypertexte">
    <w:name w:val="Hyperlink"/>
    <w:rsid w:val="001A03B5"/>
    <w:rPr>
      <w:color w:val="0000FF"/>
      <w:u w:val="single"/>
    </w:rPr>
  </w:style>
  <w:style w:type="character" w:styleId="Marquedecommentaire">
    <w:name w:val="annotation reference"/>
    <w:basedOn w:val="Policepardfaut"/>
    <w:rsid w:val="00D063AC"/>
    <w:rPr>
      <w:sz w:val="16"/>
      <w:szCs w:val="16"/>
    </w:rPr>
  </w:style>
  <w:style w:type="paragraph" w:styleId="Commentaire">
    <w:name w:val="annotation text"/>
    <w:basedOn w:val="Normal"/>
    <w:link w:val="CommentaireCar"/>
    <w:rsid w:val="00D063AC"/>
    <w:rPr>
      <w:sz w:val="20"/>
    </w:rPr>
  </w:style>
  <w:style w:type="character" w:customStyle="1" w:styleId="CommentaireCar">
    <w:name w:val="Commentaire Car"/>
    <w:basedOn w:val="Policepardfaut"/>
    <w:link w:val="Commentaire"/>
    <w:rsid w:val="00D063AC"/>
  </w:style>
  <w:style w:type="paragraph" w:styleId="Objetducommentaire">
    <w:name w:val="annotation subject"/>
    <w:basedOn w:val="Commentaire"/>
    <w:next w:val="Commentaire"/>
    <w:link w:val="ObjetducommentaireCar"/>
    <w:rsid w:val="00D063AC"/>
    <w:rPr>
      <w:b/>
      <w:bCs/>
    </w:rPr>
  </w:style>
  <w:style w:type="character" w:customStyle="1" w:styleId="ObjetducommentaireCar">
    <w:name w:val="Objet du commentaire Car"/>
    <w:basedOn w:val="CommentaireCar"/>
    <w:link w:val="Objetducommentaire"/>
    <w:rsid w:val="00D06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User declaration form for QPPV, RP and trusted deputy</vt:lpstr>
    </vt:vector>
  </TitlesOfParts>
  <Company>European Medicines Agency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declaration form for QPPV, RP and trusted deputy</dc:title>
  <dc:creator>Slovakova Romana</dc:creator>
  <cp:lastModifiedBy>Pamela Bartolini</cp:lastModifiedBy>
  <cp:revision>2</cp:revision>
  <dcterms:created xsi:type="dcterms:W3CDTF">2019-09-27T12:51:00Z</dcterms:created>
  <dcterms:modified xsi:type="dcterms:W3CDTF">2019-09-27T12:51:00Z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17/09/2019 10:21:50</vt:lpwstr>
  </property>
  <property fmtid="{D5CDD505-2E9C-101B-9397-08002B2CF9AE}" pid="5" name="DM_Creator_Name">
    <vt:lpwstr>Lari Ekaterina</vt:lpwstr>
  </property>
  <property fmtid="{D5CDD505-2E9C-101B-9397-08002B2CF9AE}" pid="6" name="DM_DocRefId">
    <vt:lpwstr>EMA/204890/2017</vt:lpwstr>
  </property>
  <property fmtid="{D5CDD505-2E9C-101B-9397-08002B2CF9AE}" pid="7" name="DM_emea_doc_ref_id">
    <vt:lpwstr>EMA/204890/2017</vt:lpwstr>
  </property>
  <property fmtid="{D5CDD505-2E9C-101B-9397-08002B2CF9AE}" pid="8" name="DM_Keywords">
    <vt:lpwstr/>
  </property>
  <property fmtid="{D5CDD505-2E9C-101B-9397-08002B2CF9AE}" pid="9" name="DM_Language">
    <vt:lpwstr/>
  </property>
  <property fmtid="{D5CDD505-2E9C-101B-9397-08002B2CF9AE}" pid="10" name="DM_Modifer_Name">
    <vt:lpwstr>Lari Ekaterina</vt:lpwstr>
  </property>
  <property fmtid="{D5CDD505-2E9C-101B-9397-08002B2CF9AE}" pid="11" name="DM_Modified_Date">
    <vt:lpwstr>17/09/2019 10:54:49</vt:lpwstr>
  </property>
  <property fmtid="{D5CDD505-2E9C-101B-9397-08002B2CF9AE}" pid="12" name="DM_Modifier_Name">
    <vt:lpwstr>Lari Ekaterina</vt:lpwstr>
  </property>
  <property fmtid="{D5CDD505-2E9C-101B-9397-08002B2CF9AE}" pid="13" name="DM_Modify_Date">
    <vt:lpwstr>17/09/2019 10:54:49</vt:lpwstr>
  </property>
  <property fmtid="{D5CDD505-2E9C-101B-9397-08002B2CF9AE}" pid="14" name="DM_Name">
    <vt:lpwstr>User declaration form for QPPV, RP and trusted deputy</vt:lpwstr>
  </property>
  <property fmtid="{D5CDD505-2E9C-101B-9397-08002B2CF9AE}" pid="15" name="DM_Path">
    <vt:lpwstr>/14. Working areas/14.06 I-Division/04. I-BD Activities/I-BD-DIL/EV Registration/Revision content website 2016/EV registration forms (supporting documents)</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2.1,CURRENT</vt:lpwstr>
  </property>
</Properties>
</file>